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BDB1C" w14:textId="21A5D956" w:rsidR="00613A89" w:rsidRPr="0027339F" w:rsidRDefault="003F054E" w:rsidP="002733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E7F0" wp14:editId="5F028753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50CB8" w14:textId="77777777" w:rsidR="00613A89" w:rsidRPr="004D3792" w:rsidRDefault="00613A89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3E7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    <v:textbox>
                  <w:txbxContent>
                    <w:p w14:paraId="1D650CB8" w14:textId="77777777" w:rsidR="00613A89" w:rsidRPr="004D3792" w:rsidRDefault="00613A89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89" w:rsidRPr="0027339F">
        <w:rPr>
          <w:rFonts w:ascii="Times New Roman" w:hAnsi="Times New Roman"/>
          <w:sz w:val="24"/>
          <w:szCs w:val="24"/>
        </w:rPr>
        <w:t xml:space="preserve">Kraków, </w:t>
      </w:r>
      <w:r w:rsidR="00E1170E">
        <w:rPr>
          <w:rFonts w:ascii="Times New Roman" w:hAnsi="Times New Roman"/>
          <w:sz w:val="24"/>
          <w:szCs w:val="24"/>
        </w:rPr>
        <w:t>1</w:t>
      </w:r>
      <w:r w:rsidR="00837C73">
        <w:rPr>
          <w:rFonts w:ascii="Times New Roman" w:hAnsi="Times New Roman"/>
          <w:sz w:val="24"/>
          <w:szCs w:val="24"/>
        </w:rPr>
        <w:t>1</w:t>
      </w:r>
      <w:r w:rsidR="00E1170E">
        <w:rPr>
          <w:rFonts w:ascii="Times New Roman" w:hAnsi="Times New Roman"/>
          <w:sz w:val="24"/>
          <w:szCs w:val="24"/>
        </w:rPr>
        <w:t xml:space="preserve"> </w:t>
      </w:r>
      <w:r w:rsidR="005572DD">
        <w:rPr>
          <w:rFonts w:ascii="Times New Roman" w:hAnsi="Times New Roman"/>
          <w:sz w:val="24"/>
          <w:szCs w:val="24"/>
        </w:rPr>
        <w:t>kwietnia</w:t>
      </w:r>
      <w:r w:rsidR="00E1170E">
        <w:rPr>
          <w:rFonts w:ascii="Times New Roman" w:hAnsi="Times New Roman"/>
          <w:sz w:val="24"/>
          <w:szCs w:val="24"/>
        </w:rPr>
        <w:t xml:space="preserve"> 2016</w:t>
      </w:r>
    </w:p>
    <w:p w14:paraId="40319ED5" w14:textId="77777777"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339F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14:paraId="4AA72D2A" w14:textId="77777777"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7C91A8" w14:textId="77777777" w:rsidR="00613A89" w:rsidRPr="0027339F" w:rsidRDefault="00613A89" w:rsidP="002733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EC94FF" w14:textId="77777777" w:rsidR="00613A89" w:rsidRDefault="00E57D4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Polskie Wydawnictwo Muzyczne </w:t>
      </w:r>
      <w:r w:rsidR="00613A89" w:rsidRPr="0027339F">
        <w:rPr>
          <w:rFonts w:ascii="Times New Roman" w:hAnsi="Times New Roman"/>
          <w:sz w:val="24"/>
          <w:szCs w:val="24"/>
        </w:rPr>
        <w:t>zwraca się z prośbą o przedstawienie oferty na poniżej opisany przedmiot zamówienia.</w:t>
      </w:r>
    </w:p>
    <w:p w14:paraId="15D6E030" w14:textId="77777777" w:rsidR="0027339F" w:rsidRPr="0027339F" w:rsidRDefault="0027339F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CF8F6" w14:textId="77777777" w:rsidR="00613A89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Przedmiot zamówienia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</w:p>
    <w:p w14:paraId="6F635386" w14:textId="77777777" w:rsidR="0027339F" w:rsidRPr="0027339F" w:rsidRDefault="0027339F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487FF03" w14:textId="77777777" w:rsidR="00613A89" w:rsidRPr="0027339F" w:rsidRDefault="00E57D4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Publikacje książkowe </w:t>
      </w:r>
    </w:p>
    <w:p w14:paraId="304EE37E" w14:textId="77777777" w:rsidR="000A5DB1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Zamówienie podzielone jest na części. Oferty można składać na całość zamówienia bądź określone poniżej części. </w:t>
      </w:r>
      <w:r w:rsidR="00CA7870" w:rsidRPr="0027339F">
        <w:rPr>
          <w:rFonts w:ascii="Times New Roman" w:hAnsi="Times New Roman"/>
          <w:sz w:val="24"/>
          <w:szCs w:val="24"/>
        </w:rPr>
        <w:t>Wykonawca może złożyć ofertę na dowolnie wybraną ilość części. Dla danej części można złożyć tylko jedną ofertę.</w:t>
      </w:r>
    </w:p>
    <w:p w14:paraId="5D7A2499" w14:textId="77777777" w:rsidR="000A5DB1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779E0" w14:textId="77777777" w:rsidR="000A5DB1" w:rsidRPr="0027339F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B3CDA" w14:textId="0BADF60A" w:rsidR="00E82E65" w:rsidRDefault="000A5DB1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Cz. </w:t>
      </w:r>
      <w:r w:rsidR="005572DD">
        <w:rPr>
          <w:rFonts w:ascii="Times New Roman" w:hAnsi="Times New Roman"/>
          <w:b/>
          <w:sz w:val="24"/>
          <w:szCs w:val="24"/>
        </w:rPr>
        <w:t>I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Publikacje </w:t>
      </w:r>
      <w:r w:rsidR="00AF3656" w:rsidRPr="0027339F">
        <w:rPr>
          <w:rFonts w:ascii="Times New Roman" w:hAnsi="Times New Roman"/>
          <w:sz w:val="24"/>
          <w:szCs w:val="24"/>
        </w:rPr>
        <w:t xml:space="preserve">książkowe </w:t>
      </w:r>
      <w:r w:rsidRPr="0027339F">
        <w:rPr>
          <w:rFonts w:ascii="Times New Roman" w:hAnsi="Times New Roman"/>
          <w:sz w:val="24"/>
          <w:szCs w:val="24"/>
        </w:rPr>
        <w:t xml:space="preserve">wydawnictwa </w:t>
      </w:r>
      <w:proofErr w:type="spellStart"/>
      <w:r w:rsidRPr="0027339F">
        <w:rPr>
          <w:rFonts w:ascii="Times New Roman" w:hAnsi="Times New Roman"/>
          <w:sz w:val="24"/>
          <w:szCs w:val="24"/>
        </w:rPr>
        <w:t>Triangiel</w:t>
      </w:r>
      <w:proofErr w:type="spellEnd"/>
      <w:r w:rsidR="00E82E65" w:rsidRPr="0027339F">
        <w:rPr>
          <w:rFonts w:ascii="Times New Roman" w:hAnsi="Times New Roman"/>
          <w:sz w:val="24"/>
          <w:szCs w:val="24"/>
        </w:rPr>
        <w:t>.</w:t>
      </w:r>
      <w:r w:rsidR="00AF3656" w:rsidRPr="0027339F">
        <w:rPr>
          <w:rFonts w:ascii="Times New Roman" w:hAnsi="Times New Roman"/>
          <w:sz w:val="24"/>
          <w:szCs w:val="24"/>
        </w:rPr>
        <w:t xml:space="preserve"> (Otwock, ul. Samorządowa 13)</w:t>
      </w:r>
    </w:p>
    <w:p w14:paraId="418418BC" w14:textId="6AE80564"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Koszty wysyłki pokrywa </w:t>
      </w:r>
      <w:r w:rsidR="00E1170E">
        <w:rPr>
          <w:rFonts w:ascii="Times New Roman" w:hAnsi="Times New Roman"/>
          <w:sz w:val="24"/>
          <w:szCs w:val="24"/>
        </w:rPr>
        <w:t>Wykonawca</w:t>
      </w:r>
    </w:p>
    <w:p w14:paraId="03B5C542" w14:textId="14430142" w:rsidR="0027339F" w:rsidRPr="0027339F" w:rsidRDefault="0027339F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Czas realizacji zamówienia w dniach </w:t>
      </w:r>
      <w:r w:rsidR="00E1170E">
        <w:rPr>
          <w:rFonts w:ascii="Times New Roman" w:hAnsi="Times New Roman"/>
          <w:sz w:val="24"/>
          <w:szCs w:val="24"/>
        </w:rPr>
        <w:t>- 7</w:t>
      </w:r>
    </w:p>
    <w:p w14:paraId="154A2CB2" w14:textId="77777777" w:rsidR="00E82E65" w:rsidRPr="0027339F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176AA" w14:textId="77777777" w:rsidR="00E82E65" w:rsidRPr="0027339F" w:rsidRDefault="00E82E65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przewiduje, że w czasie obowiązywania umowy wartość zamówionych wydawnictw nie przekroczy kwoty 8 tys. zł netto</w:t>
      </w:r>
    </w:p>
    <w:p w14:paraId="6F5D2A19" w14:textId="77777777" w:rsidR="0027339F" w:rsidRPr="0027339F" w:rsidRDefault="0027339F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E4D8D" w14:textId="43B0EA7E" w:rsidR="00FD72C3" w:rsidRDefault="00FD72C3" w:rsidP="00FD7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Cz. </w:t>
      </w:r>
      <w:r>
        <w:rPr>
          <w:rFonts w:ascii="Times New Roman" w:hAnsi="Times New Roman"/>
          <w:b/>
          <w:sz w:val="24"/>
          <w:szCs w:val="24"/>
        </w:rPr>
        <w:t>II</w:t>
      </w:r>
      <w:r w:rsidR="00247A7E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>Publikacje wydawnictw</w:t>
      </w:r>
      <w:r>
        <w:rPr>
          <w:rFonts w:ascii="Times New Roman" w:hAnsi="Times New Roman"/>
          <w:sz w:val="24"/>
          <w:szCs w:val="24"/>
        </w:rPr>
        <w:t>a Impuls</w:t>
      </w:r>
      <w:r w:rsidRPr="0027339F">
        <w:rPr>
          <w:rFonts w:ascii="Times New Roman" w:hAnsi="Times New Roman"/>
          <w:sz w:val="24"/>
          <w:szCs w:val="24"/>
        </w:rPr>
        <w:t xml:space="preserve"> </w:t>
      </w:r>
      <w:r w:rsidR="00247A7E" w:rsidRPr="0027339F">
        <w:rPr>
          <w:rFonts w:ascii="Times New Roman" w:hAnsi="Times New Roman"/>
          <w:sz w:val="24"/>
          <w:szCs w:val="24"/>
        </w:rPr>
        <w:t>(ul. Grzybowska 5/1318, Warszawa)</w:t>
      </w:r>
    </w:p>
    <w:p w14:paraId="25A2103D" w14:textId="77777777" w:rsidR="00FD72C3" w:rsidRDefault="00FD72C3" w:rsidP="00FD7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Koszty wysyłki pokrywa </w:t>
      </w:r>
      <w:r>
        <w:rPr>
          <w:rFonts w:ascii="Times New Roman" w:hAnsi="Times New Roman"/>
          <w:sz w:val="24"/>
          <w:szCs w:val="24"/>
        </w:rPr>
        <w:t>Wykonawca</w:t>
      </w:r>
    </w:p>
    <w:p w14:paraId="5555AADB" w14:textId="77777777" w:rsidR="00FD72C3" w:rsidRPr="0027339F" w:rsidRDefault="00FD72C3" w:rsidP="00FD7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Czas realizacji zamówienia w dniach - </w:t>
      </w:r>
      <w:r>
        <w:rPr>
          <w:rFonts w:ascii="Times New Roman" w:hAnsi="Times New Roman"/>
          <w:sz w:val="24"/>
          <w:szCs w:val="24"/>
        </w:rPr>
        <w:t>7</w:t>
      </w:r>
    </w:p>
    <w:p w14:paraId="52888453" w14:textId="77777777" w:rsidR="00FD72C3" w:rsidRPr="0027339F" w:rsidRDefault="00FD72C3" w:rsidP="00FD72C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94C27" w14:textId="77777777" w:rsidR="00FD72C3" w:rsidRDefault="00FD72C3" w:rsidP="00FD72C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Zamawiający przewiduje, że w czasie obowiązywania umowy wartość zamówionych wydawnictw nie przekroczy kwoty </w:t>
      </w:r>
      <w:r>
        <w:rPr>
          <w:rFonts w:ascii="Times New Roman" w:hAnsi="Times New Roman"/>
          <w:sz w:val="24"/>
          <w:szCs w:val="24"/>
        </w:rPr>
        <w:t>2</w:t>
      </w:r>
      <w:r w:rsidRPr="0027339F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>tys. zł netto</w:t>
      </w:r>
    </w:p>
    <w:p w14:paraId="7CD94ACE" w14:textId="77777777" w:rsidR="00E82E65" w:rsidRPr="0027339F" w:rsidRDefault="00E82E65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7CE60" w14:textId="77777777" w:rsidR="000A5DB1" w:rsidRPr="0027339F" w:rsidRDefault="000A5DB1" w:rsidP="0027339F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2755175D" w14:textId="7B981D67" w:rsidR="000A5DB1" w:rsidRPr="0027339F" w:rsidRDefault="00E82E65" w:rsidP="0027339F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Zamawiający przewiduje, że razem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 wartość </w:t>
      </w:r>
      <w:r w:rsidRPr="0027339F">
        <w:rPr>
          <w:rFonts w:ascii="Times New Roman" w:hAnsi="Times New Roman"/>
          <w:b/>
          <w:sz w:val="24"/>
          <w:szCs w:val="24"/>
        </w:rPr>
        <w:t>z</w:t>
      </w:r>
      <w:bookmarkStart w:id="0" w:name="_GoBack"/>
      <w:bookmarkEnd w:id="0"/>
      <w:r w:rsidRPr="0027339F">
        <w:rPr>
          <w:rFonts w:ascii="Times New Roman" w:hAnsi="Times New Roman"/>
          <w:b/>
          <w:sz w:val="24"/>
          <w:szCs w:val="24"/>
        </w:rPr>
        <w:t>amówionych Wydawnictw nie przekroczy kwoty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: </w:t>
      </w:r>
      <w:r w:rsidR="00FD72C3">
        <w:rPr>
          <w:rFonts w:ascii="Times New Roman" w:hAnsi="Times New Roman"/>
          <w:b/>
          <w:sz w:val="24"/>
          <w:szCs w:val="24"/>
        </w:rPr>
        <w:t>1</w:t>
      </w:r>
      <w:r w:rsidR="00864EA1">
        <w:rPr>
          <w:rFonts w:ascii="Times New Roman" w:hAnsi="Times New Roman"/>
          <w:b/>
          <w:sz w:val="24"/>
          <w:szCs w:val="24"/>
        </w:rPr>
        <w:t>0,5</w:t>
      </w:r>
      <w:r w:rsidR="000A5DB1" w:rsidRPr="0027339F">
        <w:rPr>
          <w:rFonts w:ascii="Times New Roman" w:hAnsi="Times New Roman"/>
          <w:b/>
          <w:sz w:val="24"/>
          <w:szCs w:val="24"/>
        </w:rPr>
        <w:t xml:space="preserve"> tys. zł netto</w:t>
      </w:r>
    </w:p>
    <w:p w14:paraId="066E0023" w14:textId="77777777" w:rsidR="000A5DB1" w:rsidRPr="0027339F" w:rsidRDefault="000A5DB1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7FEC7" w14:textId="77777777" w:rsidR="000A5DB1" w:rsidRPr="0027339F" w:rsidRDefault="000A5DB1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Warunki realizacji zamówienia</w:t>
      </w:r>
    </w:p>
    <w:p w14:paraId="5EC5FDBF" w14:textId="77777777"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CA45FFA" w14:textId="77777777" w:rsidR="000A5DB1" w:rsidRPr="0027339F" w:rsidRDefault="000A5DB1" w:rsidP="002733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Preferowany sposób zamawiania publikacji (do wyboru</w:t>
      </w:r>
      <w:r w:rsidR="00CA7870" w:rsidRPr="0027339F">
        <w:rPr>
          <w:rFonts w:ascii="Times New Roman" w:hAnsi="Times New Roman"/>
          <w:sz w:val="24"/>
          <w:szCs w:val="24"/>
        </w:rPr>
        <w:t xml:space="preserve"> przez Strony realizacji zamówienia</w:t>
      </w:r>
      <w:r w:rsidRPr="0027339F">
        <w:rPr>
          <w:rFonts w:ascii="Times New Roman" w:hAnsi="Times New Roman"/>
          <w:sz w:val="24"/>
          <w:szCs w:val="24"/>
        </w:rPr>
        <w:t>)</w:t>
      </w:r>
    </w:p>
    <w:p w14:paraId="7902E09E" w14:textId="77777777" w:rsidR="000A5DB1" w:rsidRPr="0027339F" w:rsidRDefault="000A5DB1" w:rsidP="0027339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e-mailem w formacie pdf lub pliku Excel, wysyłanym do osoby kontaktowej u danego dostawcy</w:t>
      </w:r>
    </w:p>
    <w:p w14:paraId="037778EE" w14:textId="1CC7A986" w:rsidR="000A5DB1" w:rsidRPr="0027339F" w:rsidDel="0027339F" w:rsidRDefault="000A5DB1" w:rsidP="0027339F">
      <w:pPr>
        <w:spacing w:after="0" w:line="240" w:lineRule="auto"/>
        <w:rPr>
          <w:del w:id="1" w:author="Sylwia" w:date="2016-02-29T15:37:00Z"/>
          <w:rFonts w:ascii="Times New Roman" w:hAnsi="Times New Roman"/>
          <w:sz w:val="24"/>
          <w:szCs w:val="24"/>
        </w:rPr>
      </w:pPr>
    </w:p>
    <w:p w14:paraId="1966EF45" w14:textId="77777777" w:rsidR="000A5DB1" w:rsidRPr="0027339F" w:rsidRDefault="000A5DB1" w:rsidP="0027339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metoda i częstotliwość rozliczeń:</w:t>
      </w:r>
    </w:p>
    <w:p w14:paraId="1CF5F55F" w14:textId="77777777" w:rsidR="000A5DB1" w:rsidRPr="0027339F" w:rsidRDefault="000A5DB1" w:rsidP="002733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faktury płatne przelewem w ciągu 30 dni od daty </w:t>
      </w:r>
      <w:r w:rsidR="00CA7870" w:rsidRPr="0027339F">
        <w:rPr>
          <w:rFonts w:ascii="Times New Roman" w:hAnsi="Times New Roman"/>
          <w:sz w:val="24"/>
          <w:szCs w:val="24"/>
        </w:rPr>
        <w:t xml:space="preserve">otrzymania przez Zamawiającego prawidłowo wystawionej </w:t>
      </w:r>
      <w:r w:rsidRPr="0027339F">
        <w:rPr>
          <w:rFonts w:ascii="Times New Roman" w:hAnsi="Times New Roman"/>
          <w:sz w:val="24"/>
          <w:szCs w:val="24"/>
        </w:rPr>
        <w:t xml:space="preserve">faktury </w:t>
      </w:r>
    </w:p>
    <w:p w14:paraId="326BC7CC" w14:textId="77777777"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zasady ustalania ceny zamawianej publikacji:</w:t>
      </w:r>
    </w:p>
    <w:p w14:paraId="6BDCA184" w14:textId="78FD4154" w:rsidR="000A5DB1" w:rsidRPr="0027339F" w:rsidRDefault="000A5DB1" w:rsidP="002733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ceny detaliczne ustalane są na podstawie cen dostępnych w katalogu dostawcy (na jego stronie internetowej)</w:t>
      </w:r>
      <w:r w:rsidR="0027339F" w:rsidRPr="0027339F">
        <w:rPr>
          <w:rFonts w:ascii="Times New Roman" w:hAnsi="Times New Roman"/>
          <w:sz w:val="24"/>
          <w:szCs w:val="24"/>
        </w:rPr>
        <w:t>.</w:t>
      </w:r>
      <w:r w:rsidRPr="0027339F">
        <w:rPr>
          <w:rFonts w:ascii="Times New Roman" w:hAnsi="Times New Roman"/>
          <w:sz w:val="24"/>
          <w:szCs w:val="24"/>
        </w:rPr>
        <w:t xml:space="preserve"> </w:t>
      </w:r>
      <w:r w:rsidR="0027339F" w:rsidRPr="0027339F">
        <w:rPr>
          <w:rFonts w:ascii="Times New Roman" w:hAnsi="Times New Roman"/>
          <w:sz w:val="24"/>
          <w:szCs w:val="24"/>
        </w:rPr>
        <w:t>Od cen detalicznych netto ujmowany jest rabat handlowy.</w:t>
      </w:r>
    </w:p>
    <w:p w14:paraId="04D44BF1" w14:textId="77777777"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ilości zamawianych egzemplarzy w pojedynczym zamówieniu:</w:t>
      </w:r>
    </w:p>
    <w:p w14:paraId="5F720C5A" w14:textId="77777777" w:rsidR="000A5DB1" w:rsidRPr="0027339F" w:rsidRDefault="000A5DB1" w:rsidP="002733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książki zamawiane na stan magazynowy: od 1 do 30 egz. jednego tytułu</w:t>
      </w:r>
    </w:p>
    <w:p w14:paraId="3550D48E" w14:textId="77777777" w:rsidR="000A5DB1" w:rsidRPr="0027339F" w:rsidRDefault="000A5DB1" w:rsidP="0027339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708B9" w14:textId="77777777" w:rsidR="000A5DB1" w:rsidRPr="0027339F" w:rsidRDefault="000A5DB1" w:rsidP="002733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>warunki dostawy:</w:t>
      </w:r>
    </w:p>
    <w:p w14:paraId="3816A9CD" w14:textId="57B9376B"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realizacja zamówienia – </w:t>
      </w:r>
      <w:r w:rsidR="0027339F" w:rsidRPr="0027339F">
        <w:rPr>
          <w:rFonts w:ascii="Times New Roman" w:hAnsi="Times New Roman"/>
          <w:sz w:val="24"/>
          <w:szCs w:val="24"/>
        </w:rPr>
        <w:t>wg specyfikacji szczegółowej</w:t>
      </w:r>
    </w:p>
    <w:p w14:paraId="587CFC68" w14:textId="77777777"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jeśli zamawiany produkt jest chwilowo niedostępny, może być zachowany jako </w:t>
      </w:r>
      <w:proofErr w:type="spellStart"/>
      <w:r w:rsidRPr="0027339F">
        <w:rPr>
          <w:rFonts w:ascii="Times New Roman" w:hAnsi="Times New Roman"/>
          <w:sz w:val="24"/>
          <w:szCs w:val="24"/>
        </w:rPr>
        <w:t>back</w:t>
      </w:r>
      <w:proofErr w:type="spellEnd"/>
      <w:r w:rsidRPr="0027339F">
        <w:rPr>
          <w:rFonts w:ascii="Times New Roman" w:hAnsi="Times New Roman"/>
          <w:sz w:val="24"/>
          <w:szCs w:val="24"/>
        </w:rPr>
        <w:t xml:space="preserve"> order, z terminem realizacji do 60 dni. Po tym terminie uznaje się zamówienie na ten produkt za nieważne</w:t>
      </w:r>
    </w:p>
    <w:p w14:paraId="4DEC00F1" w14:textId="11CFBBEE" w:rsidR="000A5DB1" w:rsidRPr="0027339F" w:rsidRDefault="000A5DB1" w:rsidP="0027339F">
      <w:pPr>
        <w:pStyle w:val="Akapitzlist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jeśli </w:t>
      </w:r>
      <w:r w:rsidR="00CA7870" w:rsidRPr="0027339F">
        <w:rPr>
          <w:rFonts w:ascii="Times New Roman" w:hAnsi="Times New Roman"/>
          <w:sz w:val="24"/>
          <w:szCs w:val="24"/>
        </w:rPr>
        <w:t xml:space="preserve">w </w:t>
      </w:r>
      <w:r w:rsidRPr="0027339F">
        <w:rPr>
          <w:rFonts w:ascii="Times New Roman" w:hAnsi="Times New Roman"/>
          <w:sz w:val="24"/>
          <w:szCs w:val="24"/>
        </w:rPr>
        <w:t>zamówieniu występuje produkt chwilowo niedostępny Wykonawca powinien o tym poinformować Zamawiającego w ciągu 3 dni od daty otrzymania zamówienia.</w:t>
      </w:r>
    </w:p>
    <w:p w14:paraId="71ECEB40" w14:textId="77777777"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909DDF4" w14:textId="77777777"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A949C19" w14:textId="77777777"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Termin realizacji zamówienia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</w:p>
    <w:p w14:paraId="32356FB5" w14:textId="691BF40A"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Sukcesywnie </w:t>
      </w:r>
      <w:r w:rsidR="0027339F" w:rsidRPr="0027339F">
        <w:rPr>
          <w:rFonts w:ascii="Times New Roman" w:hAnsi="Times New Roman"/>
          <w:sz w:val="24"/>
          <w:szCs w:val="24"/>
        </w:rPr>
        <w:t>przez 12 miesięcy od daty podpisania umowy</w:t>
      </w:r>
      <w:r w:rsidRPr="0027339F">
        <w:rPr>
          <w:rFonts w:ascii="Times New Roman" w:hAnsi="Times New Roman"/>
          <w:sz w:val="24"/>
          <w:szCs w:val="24"/>
        </w:rPr>
        <w:t xml:space="preserve"> w zależności od zamówień</w:t>
      </w:r>
      <w:r w:rsidR="00CA7870" w:rsidRPr="0027339F">
        <w:rPr>
          <w:rFonts w:ascii="Times New Roman" w:hAnsi="Times New Roman"/>
          <w:sz w:val="24"/>
          <w:szCs w:val="24"/>
        </w:rPr>
        <w:t xml:space="preserve"> lub do wcześniejszego wyczerpania kwoty przeznaczonej na realizację zamówienia. W przypadku gdy dla danej części kwota nie zostanie wyczerpana umowa nie ulega dalszemu przedłużeniu a wykonawcy nie przysługują z tytułu niewykorzystanej kwoty żadne roszczenia wobec zamawiającego. </w:t>
      </w:r>
    </w:p>
    <w:p w14:paraId="470B39B6" w14:textId="77777777" w:rsidR="00C808D4" w:rsidRPr="0027339F" w:rsidRDefault="00C808D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4B1D57C" w14:textId="77777777" w:rsidR="00C808D4" w:rsidRPr="0027339F" w:rsidRDefault="00C808D4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Termin związania ofertą: </w:t>
      </w:r>
      <w:r w:rsidRPr="0027339F">
        <w:rPr>
          <w:rFonts w:ascii="Times New Roman" w:hAnsi="Times New Roman"/>
          <w:sz w:val="24"/>
          <w:szCs w:val="24"/>
        </w:rPr>
        <w:t>30 dni</w:t>
      </w:r>
    </w:p>
    <w:p w14:paraId="0557ABC6" w14:textId="77777777"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F65877A" w14:textId="77777777"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Warunki płatności</w:t>
      </w:r>
      <w:r w:rsidR="005145F8" w:rsidRPr="0027339F">
        <w:rPr>
          <w:rFonts w:ascii="Times New Roman" w:hAnsi="Times New Roman"/>
          <w:b/>
          <w:sz w:val="24"/>
          <w:szCs w:val="24"/>
        </w:rPr>
        <w:t>: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27339F">
        <w:rPr>
          <w:rFonts w:ascii="Times New Roman" w:hAnsi="Times New Roman"/>
          <w:sz w:val="24"/>
          <w:szCs w:val="24"/>
        </w:rPr>
        <w:t>30 dni od daty wystawienia faktury</w:t>
      </w:r>
    </w:p>
    <w:p w14:paraId="450AFDCE" w14:textId="77777777" w:rsidR="000A5DB1" w:rsidRPr="0027339F" w:rsidRDefault="000A5DB1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1B7A14D" w14:textId="77777777" w:rsidR="000A5DB1" w:rsidRPr="0027339F" w:rsidRDefault="000A5DB1" w:rsidP="0027339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Kryteria oceny oferty:</w:t>
      </w:r>
    </w:p>
    <w:p w14:paraId="0CB3DC2B" w14:textId="77777777" w:rsidR="000A5DB1" w:rsidRPr="0027339F" w:rsidRDefault="000A5DB1" w:rsidP="0027339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 xml:space="preserve">- </w:t>
      </w:r>
      <w:r w:rsidRPr="0027339F">
        <w:rPr>
          <w:rFonts w:ascii="Times New Roman" w:hAnsi="Times New Roman"/>
          <w:sz w:val="24"/>
          <w:szCs w:val="24"/>
        </w:rPr>
        <w:t>dostępność publikacji wyróżnionych w wymienionych częściach zamówienia w pkt. 1 – 40%</w:t>
      </w:r>
    </w:p>
    <w:p w14:paraId="6B122540" w14:textId="4B592650" w:rsidR="000A5DB1" w:rsidRPr="0027339F" w:rsidRDefault="000A5DB1" w:rsidP="0027339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-</w:t>
      </w:r>
      <w:r w:rsidRPr="0027339F">
        <w:rPr>
          <w:rFonts w:ascii="Times New Roman" w:hAnsi="Times New Roman"/>
          <w:sz w:val="24"/>
          <w:szCs w:val="24"/>
        </w:rPr>
        <w:t xml:space="preserve"> rabat od cen detalicznych katalogowych wydawcy – </w:t>
      </w:r>
      <w:r w:rsidR="0027339F" w:rsidRPr="0027339F">
        <w:rPr>
          <w:rFonts w:ascii="Times New Roman" w:hAnsi="Times New Roman"/>
          <w:sz w:val="24"/>
          <w:szCs w:val="24"/>
        </w:rPr>
        <w:t>6</w:t>
      </w:r>
      <w:r w:rsidRPr="0027339F">
        <w:rPr>
          <w:rFonts w:ascii="Times New Roman" w:hAnsi="Times New Roman"/>
          <w:sz w:val="24"/>
          <w:szCs w:val="24"/>
        </w:rPr>
        <w:t>0%</w:t>
      </w:r>
    </w:p>
    <w:p w14:paraId="45B13F81" w14:textId="77777777"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BDE0B42" w14:textId="77777777"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Osoba upoważ</w:t>
      </w:r>
      <w:r w:rsidR="005145F8" w:rsidRPr="0027339F">
        <w:rPr>
          <w:rFonts w:ascii="Times New Roman" w:hAnsi="Times New Roman"/>
          <w:b/>
          <w:sz w:val="24"/>
          <w:szCs w:val="24"/>
        </w:rPr>
        <w:t>niona do kontaktu z Wykonawcami:</w:t>
      </w:r>
      <w:r w:rsidR="00C808D4"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27339F">
        <w:rPr>
          <w:rFonts w:ascii="Times New Roman" w:hAnsi="Times New Roman"/>
          <w:sz w:val="24"/>
          <w:szCs w:val="24"/>
        </w:rPr>
        <w:t>Sylwia Religa</w:t>
      </w:r>
    </w:p>
    <w:p w14:paraId="5062C32F" w14:textId="77777777" w:rsidR="00E57D44" w:rsidRPr="0027339F" w:rsidRDefault="00E57D44" w:rsidP="0027339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E6C49A" w14:textId="77777777" w:rsidR="00613A89" w:rsidRPr="0027339F" w:rsidRDefault="00613A89" w:rsidP="002733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339F">
        <w:rPr>
          <w:rFonts w:ascii="Times New Roman" w:hAnsi="Times New Roman"/>
          <w:b/>
          <w:sz w:val="24"/>
          <w:szCs w:val="24"/>
        </w:rPr>
        <w:t>Sposób przygotowania oferty:</w:t>
      </w:r>
    </w:p>
    <w:p w14:paraId="6B1142AD" w14:textId="77777777"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Uprzejmie prosimy o złożenie oferty obejmującej realizację przedmiotu zamówienia</w:t>
      </w:r>
      <w:r w:rsidR="00C808D4" w:rsidRPr="0027339F">
        <w:rPr>
          <w:rFonts w:ascii="Times New Roman" w:hAnsi="Times New Roman"/>
          <w:sz w:val="24"/>
          <w:szCs w:val="24"/>
        </w:rPr>
        <w:t xml:space="preserve"> lub jego części,</w:t>
      </w:r>
      <w:r w:rsidRPr="0027339F">
        <w:rPr>
          <w:rFonts w:ascii="Times New Roman" w:hAnsi="Times New Roman"/>
          <w:sz w:val="24"/>
          <w:szCs w:val="24"/>
        </w:rPr>
        <w:t xml:space="preserve"> opisanego  w pkt</w:t>
      </w:r>
      <w:r w:rsidR="00144137" w:rsidRPr="0027339F">
        <w:rPr>
          <w:rFonts w:ascii="Times New Roman" w:hAnsi="Times New Roman"/>
          <w:sz w:val="24"/>
          <w:szCs w:val="24"/>
        </w:rPr>
        <w:t>.</w:t>
      </w:r>
      <w:r w:rsidR="008E1789" w:rsidRPr="0027339F">
        <w:rPr>
          <w:rFonts w:ascii="Times New Roman" w:hAnsi="Times New Roman"/>
          <w:sz w:val="24"/>
          <w:szCs w:val="24"/>
        </w:rPr>
        <w:t xml:space="preserve"> </w:t>
      </w:r>
      <w:r w:rsidR="00144137" w:rsidRPr="0027339F">
        <w:rPr>
          <w:rFonts w:ascii="Times New Roman" w:hAnsi="Times New Roman"/>
          <w:sz w:val="24"/>
          <w:szCs w:val="24"/>
        </w:rPr>
        <w:t>1</w:t>
      </w:r>
      <w:r w:rsidRPr="0027339F">
        <w:rPr>
          <w:rFonts w:ascii="Times New Roman" w:hAnsi="Times New Roman"/>
          <w:sz w:val="24"/>
          <w:szCs w:val="24"/>
        </w:rPr>
        <w:t xml:space="preserve"> niniejszego zapytania.</w:t>
      </w:r>
    </w:p>
    <w:p w14:paraId="1037D512" w14:textId="77777777"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5CE82" w14:textId="77777777"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339F">
        <w:rPr>
          <w:rFonts w:ascii="Times New Roman" w:hAnsi="Times New Roman"/>
          <w:sz w:val="24"/>
          <w:szCs w:val="24"/>
          <w:u w:val="single"/>
        </w:rPr>
        <w:t>Przesłana oferta powinna zawierać:</w:t>
      </w:r>
    </w:p>
    <w:p w14:paraId="19002932" w14:textId="77777777" w:rsidR="000A559F" w:rsidRPr="0027339F" w:rsidRDefault="000A559F" w:rsidP="002733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Wypełniony formularz oferty – zgodny z wzorem stanowiącym załącznik nr 1 do niniejszego zaproszenia,</w:t>
      </w:r>
    </w:p>
    <w:p w14:paraId="6D6285DC" w14:textId="30A9B4AE" w:rsidR="000A559F" w:rsidRDefault="005145F8" w:rsidP="002733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Aktualny odpis z właściwego rejestru wystawiony nie wcześniej ni</w:t>
      </w:r>
      <w:r w:rsidR="00C35FB9" w:rsidRPr="0027339F">
        <w:rPr>
          <w:rFonts w:ascii="Times New Roman" w:hAnsi="Times New Roman"/>
          <w:sz w:val="24"/>
          <w:szCs w:val="24"/>
        </w:rPr>
        <w:t>ż</w:t>
      </w:r>
      <w:r w:rsidRPr="0027339F">
        <w:rPr>
          <w:rFonts w:ascii="Times New Roman" w:hAnsi="Times New Roman"/>
          <w:sz w:val="24"/>
          <w:szCs w:val="24"/>
        </w:rPr>
        <w:t xml:space="preserve"> 6 m</w:t>
      </w:r>
      <w:r w:rsidR="00C35FB9" w:rsidRPr="0027339F">
        <w:rPr>
          <w:rFonts w:ascii="Times New Roman" w:hAnsi="Times New Roman"/>
          <w:sz w:val="24"/>
          <w:szCs w:val="24"/>
        </w:rPr>
        <w:t>iesię</w:t>
      </w:r>
      <w:r w:rsidRPr="0027339F">
        <w:rPr>
          <w:rFonts w:ascii="Times New Roman" w:hAnsi="Times New Roman"/>
          <w:sz w:val="24"/>
          <w:szCs w:val="24"/>
        </w:rPr>
        <w:t>cy przed terminem składania ofert</w:t>
      </w:r>
    </w:p>
    <w:p w14:paraId="7520C7F3" w14:textId="6D8916AA" w:rsidR="00247A7E" w:rsidRPr="0027339F" w:rsidRDefault="00247A7E" w:rsidP="002733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dostępności wszystkich wydanych i oferowanych przez wydawnictwo, którego dotyczy zapytanie, publikacji książkowych w okresie 12 miesięcy od daty podpisania umowy. </w:t>
      </w:r>
    </w:p>
    <w:p w14:paraId="77B64659" w14:textId="77777777"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5C73C" w14:textId="77777777" w:rsidR="000A559F" w:rsidRPr="0027339F" w:rsidRDefault="000A55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zastrzega sobie możliwość prowadzenia negocjacji doprecyzowujących zakres oferty.</w:t>
      </w:r>
    </w:p>
    <w:p w14:paraId="26A908DD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C560" w14:textId="58EB3CE1" w:rsidR="005145F8" w:rsidRPr="0027339F" w:rsidRDefault="002733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145F8" w:rsidRPr="0027339F">
        <w:rPr>
          <w:rFonts w:ascii="Times New Roman" w:hAnsi="Times New Roman"/>
          <w:b/>
          <w:sz w:val="24"/>
          <w:szCs w:val="24"/>
        </w:rPr>
        <w:t>.  Termin przesłania oferty:</w:t>
      </w:r>
    </w:p>
    <w:p w14:paraId="6731CB77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7B07" w14:textId="6CD7F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Prosimy o przesłanie o</w:t>
      </w:r>
      <w:r w:rsidR="00837F95" w:rsidRPr="0027339F">
        <w:rPr>
          <w:rFonts w:ascii="Times New Roman" w:hAnsi="Times New Roman"/>
          <w:sz w:val="24"/>
          <w:szCs w:val="24"/>
        </w:rPr>
        <w:t xml:space="preserve">ferty do siedziby Zamawiającego </w:t>
      </w:r>
      <w:r w:rsidRPr="0027339F">
        <w:rPr>
          <w:rFonts w:ascii="Times New Roman" w:hAnsi="Times New Roman"/>
          <w:sz w:val="24"/>
          <w:szCs w:val="24"/>
        </w:rPr>
        <w:t xml:space="preserve">w terminie do </w:t>
      </w:r>
      <w:r w:rsidR="005572DD">
        <w:rPr>
          <w:rFonts w:ascii="Times New Roman" w:hAnsi="Times New Roman"/>
          <w:b/>
          <w:bCs/>
          <w:sz w:val="24"/>
          <w:szCs w:val="24"/>
        </w:rPr>
        <w:t>1</w:t>
      </w:r>
      <w:r w:rsidR="00A830D4">
        <w:rPr>
          <w:rFonts w:ascii="Times New Roman" w:hAnsi="Times New Roman"/>
          <w:b/>
          <w:bCs/>
          <w:sz w:val="24"/>
          <w:szCs w:val="24"/>
        </w:rPr>
        <w:t>8</w:t>
      </w:r>
      <w:r w:rsidR="00E57D44"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2DD">
        <w:rPr>
          <w:rFonts w:ascii="Times New Roman" w:hAnsi="Times New Roman"/>
          <w:b/>
          <w:bCs/>
          <w:sz w:val="24"/>
          <w:szCs w:val="24"/>
        </w:rPr>
        <w:t>kwietnia</w:t>
      </w:r>
      <w:r w:rsidR="00E57D44" w:rsidRPr="0027339F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39F">
        <w:rPr>
          <w:rFonts w:ascii="Times New Roman" w:hAnsi="Times New Roman"/>
          <w:bCs/>
          <w:sz w:val="24"/>
          <w:szCs w:val="24"/>
        </w:rPr>
        <w:t>r.</w:t>
      </w:r>
      <w:r w:rsidRPr="00273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do godz. </w:t>
      </w:r>
      <w:r w:rsidR="00E57D44" w:rsidRPr="0027339F">
        <w:rPr>
          <w:rFonts w:ascii="Times New Roman" w:hAnsi="Times New Roman"/>
          <w:sz w:val="24"/>
          <w:szCs w:val="24"/>
        </w:rPr>
        <w:t>14.00</w:t>
      </w:r>
    </w:p>
    <w:p w14:paraId="4317C3D6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Zamawiający dopuszcza przesłanie oferty wg wyboru podmiotu składającego ofertę:</w:t>
      </w:r>
    </w:p>
    <w:p w14:paraId="01C0D22C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- w formie pisemnej na adres Zamawiającego, </w:t>
      </w:r>
    </w:p>
    <w:p w14:paraId="5D4B84E6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 xml:space="preserve">- za pośrednictwem poczty elektronicznej na adres: </w:t>
      </w:r>
      <w:r w:rsidR="00E57D44" w:rsidRPr="0027339F">
        <w:rPr>
          <w:rFonts w:ascii="Times New Roman" w:hAnsi="Times New Roman"/>
          <w:sz w:val="24"/>
          <w:szCs w:val="24"/>
        </w:rPr>
        <w:t>sylwia_religa</w:t>
      </w:r>
      <w:r w:rsidRPr="0027339F">
        <w:rPr>
          <w:rFonts w:ascii="Times New Roman" w:hAnsi="Times New Roman"/>
          <w:sz w:val="24"/>
          <w:szCs w:val="24"/>
        </w:rPr>
        <w:t>@</w:t>
      </w:r>
      <w:r w:rsidR="00E57D44" w:rsidRPr="0027339F">
        <w:rPr>
          <w:rFonts w:ascii="Times New Roman" w:hAnsi="Times New Roman"/>
          <w:sz w:val="24"/>
          <w:szCs w:val="24"/>
        </w:rPr>
        <w:t>pwm.com.pl</w:t>
      </w:r>
    </w:p>
    <w:p w14:paraId="35365E20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- faxem na nr: </w:t>
      </w:r>
      <w:r w:rsidR="00E57D44" w:rsidRPr="0027339F">
        <w:rPr>
          <w:rFonts w:ascii="Times New Roman" w:hAnsi="Times New Roman"/>
          <w:sz w:val="24"/>
          <w:szCs w:val="24"/>
        </w:rPr>
        <w:t>12 4227171</w:t>
      </w:r>
    </w:p>
    <w:p w14:paraId="183E9265" w14:textId="77777777" w:rsidR="005145F8" w:rsidRPr="0027339F" w:rsidRDefault="005145F8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2DDEC" w14:textId="283ADE47" w:rsidR="005145F8" w:rsidRPr="0027339F" w:rsidRDefault="0027339F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145F8" w:rsidRPr="0027339F">
        <w:rPr>
          <w:rFonts w:ascii="Times New Roman" w:hAnsi="Times New Roman"/>
          <w:b/>
          <w:sz w:val="24"/>
          <w:szCs w:val="24"/>
        </w:rPr>
        <w:t>.  Informacje dodatkowe:</w:t>
      </w:r>
    </w:p>
    <w:p w14:paraId="3E887E2D" w14:textId="77777777" w:rsidR="00C808D4" w:rsidRPr="0027339F" w:rsidRDefault="00C808D4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5D5D37" w14:textId="77777777" w:rsidR="005145F8" w:rsidRPr="0027339F" w:rsidRDefault="005145F8" w:rsidP="002733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Postępowanie o udzielenie zamówienia nie podlega przepisom ustawy z dnia 29 stycznia 2004</w:t>
      </w:r>
      <w:r w:rsidR="004748C0" w:rsidRPr="0027339F"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>r. Prawo zamówień publicznych (tekst jednolity: Dz. U. z 2015</w:t>
      </w:r>
      <w:r w:rsidR="004748C0" w:rsidRPr="0027339F">
        <w:rPr>
          <w:rFonts w:ascii="Times New Roman" w:hAnsi="Times New Roman"/>
          <w:sz w:val="24"/>
          <w:szCs w:val="24"/>
        </w:rPr>
        <w:t xml:space="preserve"> </w:t>
      </w:r>
      <w:r w:rsidRPr="0027339F">
        <w:rPr>
          <w:rFonts w:ascii="Times New Roman" w:hAnsi="Times New Roman"/>
          <w:sz w:val="24"/>
          <w:szCs w:val="24"/>
        </w:rPr>
        <w:t xml:space="preserve">r. poz. 2164). </w:t>
      </w:r>
    </w:p>
    <w:p w14:paraId="39CDCACB" w14:textId="77777777" w:rsidR="005145F8" w:rsidRPr="0027339F" w:rsidRDefault="005145F8" w:rsidP="002733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Wszelkie spory związane z udzieleniem zamówienia rozstrzyga Zamawiający, który zastrzega sobie prawo unieważnienia prowadzonej procedury bez podania przyczyny.</w:t>
      </w:r>
    </w:p>
    <w:p w14:paraId="26E98FFC" w14:textId="77777777" w:rsidR="005145F8" w:rsidRPr="0027339F" w:rsidRDefault="005145F8" w:rsidP="00273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Koszty związane z udziałem w prowadzonej procedurze pokrywa Wykonawca ubiegający się o uzyskanie zamówienia bez względu na wynik prowadzonej procedury</w:t>
      </w:r>
    </w:p>
    <w:p w14:paraId="69457FE6" w14:textId="77777777" w:rsidR="005145F8" w:rsidRPr="0027339F" w:rsidRDefault="005145F8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89417" w14:textId="5E25869D" w:rsidR="00C808D4" w:rsidRPr="0027339F" w:rsidRDefault="00C808D4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601A9" w14:textId="77777777" w:rsidR="00C808D4" w:rsidRPr="0027339F" w:rsidRDefault="00C808D4" w:rsidP="00273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A78EE" w14:textId="77777777" w:rsidR="00613A89" w:rsidRPr="0027339F" w:rsidRDefault="00613A89" w:rsidP="002733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2DDEF57" w14:textId="77777777" w:rsidR="000A559F" w:rsidRPr="0027339F" w:rsidRDefault="000A559F" w:rsidP="0027339F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733D53D" w14:textId="77777777" w:rsidR="00613A89" w:rsidRPr="0027339F" w:rsidRDefault="00613A89" w:rsidP="00273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……………………………....…………..</w:t>
      </w:r>
    </w:p>
    <w:p w14:paraId="1A886FF0" w14:textId="77777777" w:rsidR="00613A89" w:rsidRPr="0027339F" w:rsidRDefault="00613A89" w:rsidP="0027339F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(podpis pracownika merytorycznego)</w:t>
      </w:r>
    </w:p>
    <w:p w14:paraId="7F3AF784" w14:textId="77777777" w:rsidR="00613A89" w:rsidRPr="0027339F" w:rsidRDefault="00613A89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67F0A" w14:textId="77777777" w:rsidR="009072AB" w:rsidRPr="0027339F" w:rsidRDefault="009072AB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44E52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D4F4B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7D03B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C350F" w14:textId="77777777"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5C612E" w14:textId="77777777"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090EA9" w14:textId="77777777" w:rsidR="00E63A7B" w:rsidRPr="0027339F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8420EB" w14:textId="77777777" w:rsidR="00E63A7B" w:rsidRDefault="00E63A7B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F55DBD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19C64B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912A5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AD3741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2DA75B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AA1F5B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81DC98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F89AB3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5372A9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2889F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2023B0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05EE61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96D81B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ED479F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E160FF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53065A" w14:textId="77777777" w:rsidR="005572DD" w:rsidRDefault="005572DD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7A39BC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059586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46004F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B86AD3E" w14:textId="77777777" w:rsid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8B0F57F" w14:textId="77777777" w:rsidR="0027339F" w:rsidRPr="0027339F" w:rsidRDefault="0027339F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B18A96" w14:textId="77777777" w:rsidR="0027339F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14:paraId="57EFA1B3" w14:textId="2E1E7A61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lastRenderedPageBreak/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14:paraId="1F1B4811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86733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7B8C041D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39F">
        <w:rPr>
          <w:rFonts w:ascii="Times New Roman" w:hAnsi="Times New Roman"/>
          <w:i/>
          <w:sz w:val="24"/>
          <w:szCs w:val="24"/>
        </w:rPr>
        <w:t>(pieczęć adresowa Wykonawcy)</w:t>
      </w:r>
    </w:p>
    <w:p w14:paraId="4586BEA7" w14:textId="77777777" w:rsidR="005145F8" w:rsidRPr="0027339F" w:rsidRDefault="005145F8" w:rsidP="0027339F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14:paraId="5D4CD8B8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14:paraId="6822F2B1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al. Krasińskiego 11a, </w:t>
      </w:r>
    </w:p>
    <w:p w14:paraId="1FC56710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31–111 Kraków</w:t>
      </w:r>
    </w:p>
    <w:p w14:paraId="730FA6D4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000F0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27339F">
        <w:rPr>
          <w:rFonts w:ascii="Times New Roman" w:hAnsi="Times New Roman"/>
          <w:sz w:val="24"/>
          <w:szCs w:val="24"/>
          <w:u w:val="single"/>
        </w:rPr>
        <w:t>,</w:t>
      </w:r>
      <w:r w:rsidRPr="0027339F">
        <w:rPr>
          <w:rFonts w:ascii="Times New Roman" w:hAnsi="Times New Roman"/>
          <w:sz w:val="24"/>
          <w:szCs w:val="24"/>
        </w:rPr>
        <w:t xml:space="preserve"> przedkładamy</w:t>
      </w:r>
      <w:r w:rsidR="00144137" w:rsidRPr="0027339F">
        <w:rPr>
          <w:rFonts w:ascii="Times New Roman" w:hAnsi="Times New Roman"/>
          <w:sz w:val="24"/>
          <w:szCs w:val="24"/>
        </w:rPr>
        <w:t>/przedkładam</w:t>
      </w:r>
      <w:r w:rsidRPr="0027339F">
        <w:rPr>
          <w:rFonts w:ascii="Times New Roman" w:hAnsi="Times New Roman"/>
          <w:sz w:val="24"/>
          <w:szCs w:val="24"/>
        </w:rPr>
        <w:t xml:space="preserve"> niniejszą ofertę informując jednocześnie, że akceptujemy</w:t>
      </w:r>
      <w:r w:rsidR="00144137" w:rsidRPr="0027339F">
        <w:rPr>
          <w:rFonts w:ascii="Times New Roman" w:hAnsi="Times New Roman"/>
          <w:sz w:val="24"/>
          <w:szCs w:val="24"/>
        </w:rPr>
        <w:t>/akceptuję</w:t>
      </w:r>
      <w:r w:rsidRPr="0027339F">
        <w:rPr>
          <w:rFonts w:ascii="Times New Roman" w:hAnsi="Times New Roman"/>
          <w:sz w:val="24"/>
          <w:szCs w:val="24"/>
        </w:rPr>
        <w:t xml:space="preserve"> w całości wszystkie warunki zawarte w zaproszeniu do złożenia oferty jako wyłączną podstawę procedury udzielenia zamówienia.</w:t>
      </w:r>
    </w:p>
    <w:p w14:paraId="5BB0BCA5" w14:textId="77777777" w:rsidR="005145F8" w:rsidRPr="0027339F" w:rsidRDefault="005145F8" w:rsidP="0027339F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27339F">
        <w:rPr>
          <w:sz w:val="24"/>
          <w:szCs w:val="24"/>
          <w:u w:val="single"/>
        </w:rPr>
        <w:t>OFERTA</w:t>
      </w:r>
    </w:p>
    <w:p w14:paraId="2641EE65" w14:textId="77777777" w:rsidR="005145F8" w:rsidRPr="0027339F" w:rsidRDefault="005145F8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3541C" w14:textId="53C571F4" w:rsidR="00C808D4" w:rsidRPr="0027339F" w:rsidRDefault="00C808D4" w:rsidP="0027339F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W</w:t>
      </w:r>
      <w:r w:rsidR="000A5DB1" w:rsidRPr="0027339F">
        <w:rPr>
          <w:szCs w:val="24"/>
        </w:rPr>
        <w:t>artość rabatu od cen detalicznych katalogowych Wydawcy</w:t>
      </w:r>
      <w:r w:rsidR="0027339F" w:rsidRPr="0027339F">
        <w:rPr>
          <w:szCs w:val="24"/>
        </w:rPr>
        <w:t xml:space="preserve"> dla części …………. wynosi</w:t>
      </w:r>
    </w:p>
    <w:p w14:paraId="5F9E9195" w14:textId="77777777" w:rsidR="005145F8" w:rsidRPr="0027339F" w:rsidRDefault="005145F8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14:paraId="6143F20B" w14:textId="77777777"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…………………………………………………………………………………………..</w:t>
      </w:r>
    </w:p>
    <w:p w14:paraId="06A985F0" w14:textId="77777777"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14:paraId="755D8231" w14:textId="77777777" w:rsidR="000A5DB1" w:rsidRPr="0027339F" w:rsidRDefault="000A5DB1" w:rsidP="0027339F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14:paraId="1F589873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DD36FD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Cs/>
          <w:sz w:val="24"/>
          <w:szCs w:val="24"/>
        </w:rPr>
        <w:t>2.</w:t>
      </w:r>
      <w:r w:rsidRPr="0027339F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14:paraId="55935F20" w14:textId="77777777" w:rsidR="005145F8" w:rsidRPr="0027339F" w:rsidRDefault="000A5DB1" w:rsidP="0027339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Deklarac</w:t>
      </w:r>
      <w:r w:rsidR="00C808D4" w:rsidRPr="0027339F">
        <w:rPr>
          <w:rFonts w:ascii="Times New Roman" w:hAnsi="Times New Roman"/>
          <w:sz w:val="24"/>
          <w:szCs w:val="24"/>
        </w:rPr>
        <w:t>ja</w:t>
      </w:r>
      <w:r w:rsidRPr="0027339F">
        <w:rPr>
          <w:rFonts w:ascii="Times New Roman" w:hAnsi="Times New Roman"/>
          <w:sz w:val="24"/>
          <w:szCs w:val="24"/>
        </w:rPr>
        <w:t xml:space="preserve"> o dostępności wszystkich tytułów wydawcy wymienionego w części ……………….</w:t>
      </w:r>
    </w:p>
    <w:p w14:paraId="443D2D41" w14:textId="77777777" w:rsidR="00C808D4" w:rsidRPr="0027339F" w:rsidRDefault="00C808D4" w:rsidP="002733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DEA9B" w14:textId="77777777" w:rsidR="00C808D4" w:rsidRPr="0027339F" w:rsidRDefault="00C808D4" w:rsidP="002733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14:paraId="1D1E2DE7" w14:textId="77777777"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91E0D" w14:textId="77777777" w:rsidR="00C808D4" w:rsidRPr="0027339F" w:rsidRDefault="00C808D4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2AA9F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14:paraId="1DB85DB2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4EF3787" w14:textId="77777777" w:rsidR="00083E6B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14:paraId="283202EC" w14:textId="77777777" w:rsidR="005145F8" w:rsidRPr="0027339F" w:rsidRDefault="005145F8" w:rsidP="0027339F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p w14:paraId="21A6D926" w14:textId="77777777" w:rsidR="005145F8" w:rsidRPr="0027339F" w:rsidRDefault="005145F8" w:rsidP="002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5503D" w14:textId="77777777" w:rsidR="00044545" w:rsidRPr="0027339F" w:rsidRDefault="00044545" w:rsidP="0027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4545" w:rsidRPr="0027339F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">
    <w15:presenceInfo w15:providerId="None" w15:userId="Sylw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44545"/>
    <w:rsid w:val="00083E6B"/>
    <w:rsid w:val="000A559F"/>
    <w:rsid w:val="000A5DB1"/>
    <w:rsid w:val="00144137"/>
    <w:rsid w:val="00247A7E"/>
    <w:rsid w:val="0027339F"/>
    <w:rsid w:val="00275243"/>
    <w:rsid w:val="00281370"/>
    <w:rsid w:val="003F054E"/>
    <w:rsid w:val="004748C0"/>
    <w:rsid w:val="005145F8"/>
    <w:rsid w:val="005572DD"/>
    <w:rsid w:val="00581C87"/>
    <w:rsid w:val="005C1438"/>
    <w:rsid w:val="00613A89"/>
    <w:rsid w:val="0073095F"/>
    <w:rsid w:val="00837C73"/>
    <w:rsid w:val="00837F95"/>
    <w:rsid w:val="00857A7F"/>
    <w:rsid w:val="00864EA1"/>
    <w:rsid w:val="008E1789"/>
    <w:rsid w:val="009072AB"/>
    <w:rsid w:val="009F4D99"/>
    <w:rsid w:val="00A830D4"/>
    <w:rsid w:val="00AF3656"/>
    <w:rsid w:val="00C35FB9"/>
    <w:rsid w:val="00C808D4"/>
    <w:rsid w:val="00CA7870"/>
    <w:rsid w:val="00E1170E"/>
    <w:rsid w:val="00E57D44"/>
    <w:rsid w:val="00E63A7B"/>
    <w:rsid w:val="00E82E65"/>
    <w:rsid w:val="00EF3BFB"/>
    <w:rsid w:val="00F03D13"/>
    <w:rsid w:val="00F43BFE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53E8"/>
  <w15:docId w15:val="{9AAC3D65-C206-40EE-B197-253BA0C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</cp:lastModifiedBy>
  <cp:revision>7</cp:revision>
  <cp:lastPrinted>2016-03-01T12:13:00Z</cp:lastPrinted>
  <dcterms:created xsi:type="dcterms:W3CDTF">2016-03-31T13:22:00Z</dcterms:created>
  <dcterms:modified xsi:type="dcterms:W3CDTF">2016-04-11T13:52:00Z</dcterms:modified>
</cp:coreProperties>
</file>